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7E" w:rsidRDefault="00637F7E"/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>Ogólnopolski konkurs</w:t>
      </w:r>
    </w:p>
    <w:p w:rsidR="006925CD" w:rsidRPr="008465A0" w:rsidRDefault="006925CD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 xml:space="preserve">na najlepsze praktyki </w:t>
      </w:r>
      <w:r w:rsidR="008465A0" w:rsidRPr="008465A0">
        <w:rPr>
          <w:rFonts w:ascii="Arial" w:eastAsia="Times New Roman" w:hAnsi="Arial" w:cs="Arial"/>
          <w:b/>
          <w:sz w:val="28"/>
          <w:szCs w:val="28"/>
        </w:rPr>
        <w:t>instytucji rynku pracy</w:t>
      </w:r>
    </w:p>
    <w:p w:rsidR="002819D9" w:rsidRDefault="002819D9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465A0" w:rsidRPr="00A7057E" w:rsidRDefault="008465A0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057E">
        <w:rPr>
          <w:rFonts w:ascii="Arial" w:eastAsia="Times New Roman" w:hAnsi="Arial" w:cs="Arial"/>
          <w:b/>
          <w:sz w:val="32"/>
          <w:szCs w:val="32"/>
        </w:rPr>
        <w:t>„Lider aktywizacji osób młodych”</w:t>
      </w: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65A0">
        <w:rPr>
          <w:rFonts w:ascii="Arial" w:eastAsia="Times New Roman" w:hAnsi="Arial" w:cs="Arial"/>
          <w:b/>
          <w:sz w:val="32"/>
          <w:szCs w:val="32"/>
        </w:rPr>
        <w:t xml:space="preserve">KARTA </w:t>
      </w:r>
      <w:r w:rsidR="008465A0" w:rsidRPr="008465A0">
        <w:rPr>
          <w:rFonts w:ascii="Arial" w:eastAsia="Times New Roman" w:hAnsi="Arial" w:cs="Arial"/>
          <w:b/>
          <w:sz w:val="32"/>
          <w:szCs w:val="32"/>
        </w:rPr>
        <w:t>ZGŁOSZENIA DOBREJ PRAKTYKI</w:t>
      </w:r>
    </w:p>
    <w:p w:rsidR="006925CD" w:rsidRPr="00A7057E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057E">
        <w:rPr>
          <w:rFonts w:ascii="Arial" w:eastAsia="Times New Roman" w:hAnsi="Arial" w:cs="Arial"/>
          <w:b/>
          <w:sz w:val="28"/>
          <w:szCs w:val="28"/>
        </w:rPr>
        <w:t xml:space="preserve">EDYCJA </w:t>
      </w:r>
      <w:r w:rsidR="008465A0" w:rsidRPr="00A7057E">
        <w:rPr>
          <w:rFonts w:ascii="Arial" w:eastAsia="Times New Roman" w:hAnsi="Arial" w:cs="Arial"/>
          <w:b/>
          <w:sz w:val="28"/>
          <w:szCs w:val="28"/>
        </w:rPr>
        <w:t>201</w:t>
      </w:r>
      <w:r w:rsidR="00551540">
        <w:rPr>
          <w:rFonts w:ascii="Arial" w:eastAsia="Times New Roman" w:hAnsi="Arial" w:cs="Arial"/>
          <w:b/>
          <w:sz w:val="28"/>
          <w:szCs w:val="28"/>
        </w:rPr>
        <w:t>8</w:t>
      </w:r>
    </w:p>
    <w:p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97092" w:rsidRPr="00476A46" w:rsidRDefault="006925CD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data wpływu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i/>
          <w:sz w:val="24"/>
          <w:szCs w:val="20"/>
        </w:rPr>
        <w:t>):</w:t>
      </w:r>
      <w:r w:rsidR="008465A0" w:rsidRPr="00476A46">
        <w:rPr>
          <w:rFonts w:ascii="Arial" w:eastAsia="Times New Roman" w:hAnsi="Arial" w:cs="Arial"/>
          <w:i/>
          <w:sz w:val="24"/>
          <w:szCs w:val="20"/>
        </w:rPr>
        <w:t xml:space="preserve"> ………………………………………..</w:t>
      </w:r>
    </w:p>
    <w:p w:rsidR="00697092" w:rsidRPr="00476A46" w:rsidRDefault="00697092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</w:p>
    <w:p w:rsidR="006925CD" w:rsidRPr="00476A46" w:rsidRDefault="006925CD" w:rsidP="006925C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nr zgłoszenia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sz w:val="24"/>
          <w:szCs w:val="20"/>
        </w:rPr>
        <w:t>): ………………………………</w:t>
      </w:r>
      <w:r w:rsidR="002A2D37">
        <w:rPr>
          <w:rFonts w:ascii="Arial" w:eastAsia="Times New Roman" w:hAnsi="Arial" w:cs="Arial"/>
          <w:sz w:val="24"/>
          <w:szCs w:val="20"/>
        </w:rPr>
        <w:t>…..</w:t>
      </w:r>
      <w:r w:rsidRPr="00476A46">
        <w:rPr>
          <w:rFonts w:ascii="Arial" w:eastAsia="Times New Roman" w:hAnsi="Arial" w:cs="Arial"/>
          <w:sz w:val="24"/>
          <w:szCs w:val="20"/>
        </w:rPr>
        <w:t>…..</w:t>
      </w:r>
    </w:p>
    <w:p w:rsidR="006925CD" w:rsidRDefault="006925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5702"/>
      </w:tblGrid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E565C9" w:rsidP="0079716A">
            <w:pPr>
              <w:spacing w:line="240" w:lineRule="auto"/>
            </w:pPr>
            <w:r>
              <w:t xml:space="preserve">Nazwa </w:t>
            </w:r>
            <w:r w:rsidR="0079716A">
              <w:t>i</w:t>
            </w:r>
            <w:r w:rsidR="00697092">
              <w:t>nstytucji rynku pracy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79716A">
            <w:pPr>
              <w:spacing w:line="240" w:lineRule="auto"/>
            </w:pPr>
            <w:r>
              <w:t xml:space="preserve">Adres </w:t>
            </w:r>
            <w:r w:rsidR="0079716A">
              <w:t>i</w:t>
            </w:r>
            <w:r>
              <w:t>nstytucji rynku pracy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Telefon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E-mail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2819D9">
            <w:pPr>
              <w:spacing w:line="240" w:lineRule="auto"/>
            </w:pPr>
            <w:r>
              <w:t>Oso</w:t>
            </w:r>
            <w:r w:rsidR="00E565C9">
              <w:t xml:space="preserve">ba uprawniona do reprezentacji </w:t>
            </w:r>
            <w:r w:rsidR="002819D9">
              <w:t>i</w:t>
            </w:r>
            <w:r>
              <w:t>nstytucji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Osoba wskazana do kontaktu w sprawie zgłoszenia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Telefon osoby wskazanej do kontaktu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E-mail osoby wskazanej do kontaktu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Merge w:val="restart"/>
            <w:vAlign w:val="center"/>
          </w:tcPr>
          <w:p w:rsidR="00697092" w:rsidRDefault="00E565C9" w:rsidP="0079716A">
            <w:pPr>
              <w:spacing w:line="240" w:lineRule="auto"/>
            </w:pPr>
            <w:r>
              <w:t xml:space="preserve">Rodzaj </w:t>
            </w:r>
            <w:r w:rsidR="0079716A">
              <w:t>i</w:t>
            </w:r>
            <w:r w:rsidR="00697092">
              <w:t xml:space="preserve">nstytucji rynku pracy </w:t>
            </w:r>
            <w:r w:rsidR="00697092" w:rsidRPr="0079716A">
              <w:rPr>
                <w:i/>
                <w:sz w:val="20"/>
                <w:szCs w:val="20"/>
              </w:rPr>
              <w:t>(pros</w:t>
            </w:r>
            <w:r w:rsidR="0079716A" w:rsidRPr="0079716A">
              <w:rPr>
                <w:i/>
                <w:sz w:val="20"/>
                <w:szCs w:val="20"/>
              </w:rPr>
              <w:t>imy</w:t>
            </w:r>
            <w:r w:rsidR="00697092" w:rsidRPr="0079716A">
              <w:rPr>
                <w:i/>
                <w:sz w:val="20"/>
                <w:szCs w:val="20"/>
              </w:rPr>
              <w:t xml:space="preserve"> zaznaczyć właściwą odpowiedź)</w:t>
            </w:r>
          </w:p>
        </w:tc>
        <w:sdt>
          <w:sdtPr>
            <w:id w:val="105081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092" w:rsidRDefault="00476A46" w:rsidP="00697092">
                <w:pPr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2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Publiczna instytucja rynku pracy</w:t>
            </w:r>
          </w:p>
        </w:tc>
      </w:tr>
      <w:tr w:rsidR="00697092" w:rsidTr="00697092">
        <w:trPr>
          <w:trHeight w:val="851"/>
        </w:trPr>
        <w:tc>
          <w:tcPr>
            <w:tcW w:w="2943" w:type="dxa"/>
            <w:vMerge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  <w:sdt>
          <w:sdtPr>
            <w:id w:val="-5570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092" w:rsidRDefault="00697092" w:rsidP="00697092">
                <w:pPr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2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Agencja zatrudnienia</w:t>
            </w:r>
          </w:p>
        </w:tc>
      </w:tr>
    </w:tbl>
    <w:p w:rsidR="006925CD" w:rsidRDefault="006925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057E" w:rsidTr="00A7057E">
        <w:tc>
          <w:tcPr>
            <w:tcW w:w="9212" w:type="dxa"/>
          </w:tcPr>
          <w:p w:rsidR="00A7057E" w:rsidRPr="00F74F56" w:rsidRDefault="00F74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 praktyki</w:t>
            </w:r>
          </w:p>
        </w:tc>
      </w:tr>
      <w:tr w:rsidR="00A7057E" w:rsidTr="00A7057E">
        <w:tc>
          <w:tcPr>
            <w:tcW w:w="9212" w:type="dxa"/>
          </w:tcPr>
          <w:p w:rsidR="00A7057E" w:rsidRDefault="00A7057E"/>
        </w:tc>
      </w:tr>
    </w:tbl>
    <w:p w:rsidR="00A7057E" w:rsidRDefault="00A7057E"/>
    <w:p w:rsidR="00697092" w:rsidRP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76A46">
        <w:rPr>
          <w:rFonts w:ascii="Arial" w:hAnsi="Arial" w:cs="Arial"/>
          <w:b/>
        </w:rPr>
        <w:t>Opis praktyki</w:t>
      </w:r>
      <w:ins w:id="0" w:author="Anna" w:date="2017-06-05T20:41:00Z">
        <w:r w:rsidR="00A85F83">
          <w:rPr>
            <w:rFonts w:ascii="Arial" w:hAnsi="Arial" w:cs="Arial"/>
            <w:b/>
          </w:rPr>
          <w:t xml:space="preserve"> </w:t>
        </w:r>
      </w:ins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476A46">
        <w:tc>
          <w:tcPr>
            <w:tcW w:w="9212" w:type="dxa"/>
          </w:tcPr>
          <w:p w:rsidR="00D13E59" w:rsidRDefault="00A6229E" w:rsidP="00D13E5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W tej części oceniana będzie spójność i oryginalność działań (maksymalnie 25 punktów). Nie ograniczamy zakresu opisu, ale prosimy pamiętać, że </w:t>
            </w:r>
            <w:r w:rsidR="00D13E59" w:rsidRPr="00D13E59">
              <w:rPr>
                <w:rFonts w:ascii="Arial" w:hAnsi="Arial" w:cs="Arial"/>
                <w:i/>
                <w:sz w:val="20"/>
                <w:szCs w:val="20"/>
              </w:rPr>
              <w:t>oceniający nie wiedzą, na czym polega Państwa praktyka. Sam fakt realizacji oryginalnych działań nie wystarczy, by uznać je za dobrą praktykę. Ważne jest opisanie problemu i osób, które się z nim spotykają oraz wskazanie, jakie efekty da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 xml:space="preserve">ły </w:t>
            </w:r>
            <w:r w:rsidR="00D13E59" w:rsidRPr="00D13E59">
              <w:rPr>
                <w:rFonts w:ascii="Arial" w:hAnsi="Arial" w:cs="Arial"/>
                <w:i/>
                <w:sz w:val="20"/>
                <w:szCs w:val="20"/>
              </w:rPr>
              <w:t xml:space="preserve">podjęte działania. </w:t>
            </w:r>
          </w:p>
          <w:p w:rsidR="00D13E59" w:rsidRPr="00D13E59" w:rsidRDefault="00D13E59" w:rsidP="00D13E5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>Przykładowe elementy opisu to:</w:t>
            </w:r>
          </w:p>
          <w:p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wskazanie problemu (uzasadnienie potrzeby podjęcia działań), </w:t>
            </w:r>
          </w:p>
          <w:p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opis grupy, do której kierowane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były/</w:t>
            </w:r>
            <w:r w:rsidRPr="00D13E59">
              <w:rPr>
                <w:rFonts w:ascii="Arial" w:hAnsi="Arial" w:cs="Arial"/>
                <w:i/>
                <w:sz w:val="20"/>
                <w:szCs w:val="20"/>
              </w:rPr>
              <w:t>są działania (liczebność, jej problemy, potrzeby),</w:t>
            </w:r>
          </w:p>
          <w:p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>omówienie poszczególnych działań składających się na praktykę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 xml:space="preserve"> i wskazanie, co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>decyd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owało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 xml:space="preserve"> o oryginalności praktyki</w:t>
            </w:r>
            <w:r w:rsidR="00D13E59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476A46" w:rsidRPr="004A294A" w:rsidRDefault="004A294A" w:rsidP="004A29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osiągnięte </w:t>
            </w:r>
            <w:r w:rsidR="00F74F56" w:rsidRPr="00D13E59">
              <w:rPr>
                <w:rFonts w:ascii="Arial" w:hAnsi="Arial" w:cs="Arial"/>
                <w:i/>
                <w:sz w:val="20"/>
                <w:szCs w:val="20"/>
              </w:rPr>
              <w:t>efekty wdrażania praktyki (co bezpośrednio wynika</w:t>
            </w:r>
            <w:r>
              <w:rPr>
                <w:rFonts w:ascii="Arial" w:hAnsi="Arial" w:cs="Arial"/>
                <w:i/>
                <w:sz w:val="20"/>
                <w:szCs w:val="20"/>
              </w:rPr>
              <w:t>ło</w:t>
            </w:r>
            <w:r w:rsidR="00F74F56" w:rsidRPr="00D13E59">
              <w:rPr>
                <w:rFonts w:ascii="Arial" w:hAnsi="Arial" w:cs="Arial"/>
                <w:i/>
                <w:sz w:val="20"/>
                <w:szCs w:val="20"/>
              </w:rPr>
              <w:t xml:space="preserve"> dla młodych ludzi z podjętych działań)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76A46" w:rsidTr="00476A46">
        <w:tc>
          <w:tcPr>
            <w:tcW w:w="9212" w:type="dxa"/>
          </w:tcPr>
          <w:p w:rsidR="00476A46" w:rsidRDefault="00476A46" w:rsidP="00D13E59"/>
          <w:p w:rsidR="00D13E59" w:rsidRDefault="00D13E59" w:rsidP="00D13E59"/>
          <w:p w:rsidR="00D13E59" w:rsidRDefault="00D13E59" w:rsidP="00D13E59"/>
          <w:p w:rsidR="00D13E59" w:rsidRDefault="00D13E59" w:rsidP="00D13E59"/>
        </w:tc>
      </w:tr>
    </w:tbl>
    <w:p w:rsidR="00476A46" w:rsidRDefault="00476A46" w:rsidP="00476A46"/>
    <w:p w:rsidR="00476A46" w:rsidRP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76A46">
        <w:rPr>
          <w:rFonts w:ascii="Arial" w:hAnsi="Arial" w:cs="Arial"/>
          <w:b/>
        </w:rPr>
        <w:t>Warunki wdrożeni</w:t>
      </w:r>
      <w:r w:rsidR="00D13E59">
        <w:rPr>
          <w:rFonts w:ascii="Arial" w:hAnsi="Arial" w:cs="Arial"/>
          <w:b/>
        </w:rPr>
        <w:t>a praktyki</w:t>
      </w:r>
      <w:r w:rsidRPr="00476A46">
        <w:rPr>
          <w:rFonts w:ascii="Arial" w:hAnsi="Arial" w:cs="Arial"/>
          <w:b/>
        </w:rPr>
        <w:t xml:space="preserve"> </w:t>
      </w:r>
      <w:r w:rsidR="0079716A">
        <w:rPr>
          <w:rFonts w:ascii="Arial" w:hAnsi="Arial" w:cs="Arial"/>
          <w:b/>
        </w:rPr>
        <w:t>przez</w:t>
      </w:r>
      <w:r>
        <w:rPr>
          <w:rFonts w:ascii="Arial" w:hAnsi="Arial" w:cs="Arial"/>
          <w:b/>
        </w:rPr>
        <w:t xml:space="preserve"> inne </w:t>
      </w:r>
      <w:r w:rsidR="00D13E59">
        <w:rPr>
          <w:rFonts w:ascii="Arial" w:hAnsi="Arial" w:cs="Arial"/>
          <w:b/>
        </w:rPr>
        <w:t>instytucje rynku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6A6B90" w:rsidRDefault="00D13E59" w:rsidP="006A6B9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tej części oceniana będzie możliwość upowszechnienia praktyki i włączenia jej do praktyki innych instytucji rynku pracy (maksymalnie 20 punktów).</w:t>
            </w:r>
            <w:r w:rsidR="006A6B90">
              <w:rPr>
                <w:rFonts w:ascii="Arial" w:hAnsi="Arial" w:cs="Arial"/>
                <w:i/>
                <w:sz w:val="20"/>
                <w:szCs w:val="20"/>
              </w:rPr>
              <w:t xml:space="preserve"> Prosimy opisać</w:t>
            </w:r>
            <w:r w:rsidR="00A85F8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6A6B90">
              <w:rPr>
                <w:rFonts w:ascii="Arial" w:hAnsi="Arial" w:cs="Arial"/>
                <w:i/>
                <w:sz w:val="20"/>
                <w:szCs w:val="20"/>
              </w:rPr>
              <w:t xml:space="preserve"> jak inne instytucje powinny przygotować się (organizacyjnie, technicznie, kadrowo) do wdrożenia praktyki? O jakich zagrożeniach powinny zostać poinformowane i jak tym zagrożeniom mogą przeciwdziałać? Jak wygląda harmonogram realizacji działań? Czy wdrożenie praktyki łączy się z koniecznością poniesienia dodatkowych kosztów?</w:t>
            </w:r>
          </w:p>
          <w:p w:rsidR="00476A46" w:rsidRPr="00D13E59" w:rsidRDefault="006A6B90" w:rsidP="006A6B9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Celem konkursu jest promocja dobrych praktyk i podpowiedzenie instytucjom rynku pracy, jak można zwiększyć skuteczność aktywizacji osób młodych. Zależy nam, żeby opis w tej części był przydatnym  przewodnikiem wdrożenia dla potencjalnych naśladowców. Chcemy promować praktyki z największym potencjałem do upowszechnienia.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BB4178"/>
          <w:p w:rsidR="00BB4178" w:rsidRDefault="00BB4178" w:rsidP="00BB4178"/>
          <w:p w:rsidR="00BB4178" w:rsidRDefault="00BB4178" w:rsidP="00BB4178"/>
          <w:p w:rsidR="00BB4178" w:rsidRDefault="00BB4178" w:rsidP="00BB4178"/>
          <w:p w:rsidR="00BB4178" w:rsidRDefault="00BB4178" w:rsidP="00BB4178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Partnerstwo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2701F1" w:rsidRPr="002701F1" w:rsidRDefault="00BB4178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W tym miejscu oceniana będzie współpraca instytucji zgłaszającej praktykę z innymi podmiotami</w:t>
            </w:r>
            <w:r w:rsidR="002701F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np. edukacyjnymi, pozarządowymi, samorządowymi, pracodawcami (maksymalnie 5 punktów). Mamy świadomość, że niektóre inicjatywy można wdrażać samodzielnie, ale bardzo zależy nam na  promocji współpracy partnerskiej, w tym współpracy w środowisku lokalnym</w:t>
            </w:r>
            <w:r w:rsidR="002701F1" w:rsidRPr="002701F1">
              <w:rPr>
                <w:rFonts w:ascii="Arial" w:hAnsi="Arial" w:cs="Arial"/>
                <w:i/>
                <w:sz w:val="20"/>
                <w:szCs w:val="20"/>
              </w:rPr>
              <w:t>. Może to być partnerstwo formalne, działające na podstawie zawartych umów, ale może to być również każdy inny rodzaj współpracy, w której poszczególni partnerzy wykorzystują swoje zasoby i realizują swoje zadania.</w:t>
            </w:r>
          </w:p>
          <w:p w:rsidR="002701F1" w:rsidRPr="002701F1" w:rsidRDefault="002701F1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Prosimy opisać, z kim Państwo współprac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owali/współpracują</w:t>
            </w:r>
            <w:r w:rsidR="00A85F8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realizując zgłaszaną praktykę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Jaki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był/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jest podział zadań? Jakie mocne strony każdego z partnerów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były/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>są wykorzystane dla uzyskania lepszej skuteczności działań?</w:t>
            </w:r>
          </w:p>
          <w:p w:rsidR="002701F1" w:rsidRDefault="002701F1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Jeżeli Państwo z nikim nie współprac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owali/współpracują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>, ale podejmowali próby pozyskania partnerów, to prosimy wskazać przyczyny niepowodzeń tworzenia takich partnerstw.</w:t>
            </w:r>
          </w:p>
          <w:p w:rsidR="00476A46" w:rsidRPr="00476A46" w:rsidRDefault="002701F1" w:rsidP="002701F1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Prosimy również o wskazanie przykładów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włączeni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młodych osób w działania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objęte zgłaszaną praktyką.</w:t>
            </w:r>
            <w:r>
              <w:rPr>
                <w:i/>
              </w:rPr>
              <w:t xml:space="preserve"> </w:t>
            </w:r>
            <w:r w:rsidR="00BB4178">
              <w:rPr>
                <w:i/>
              </w:rPr>
              <w:t xml:space="preserve">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2701F1"/>
          <w:p w:rsidR="002701F1" w:rsidRDefault="002701F1" w:rsidP="002701F1"/>
          <w:p w:rsidR="002701F1" w:rsidRDefault="002701F1" w:rsidP="002701F1"/>
          <w:p w:rsidR="002701F1" w:rsidRDefault="002701F1" w:rsidP="002701F1"/>
          <w:p w:rsidR="002701F1" w:rsidRDefault="002701F1" w:rsidP="002701F1"/>
          <w:p w:rsidR="00222C7E" w:rsidRDefault="00222C7E" w:rsidP="002701F1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476A46" w:rsidRPr="00551540" w:rsidRDefault="00BB4178" w:rsidP="00BB41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Jeżeli chcą Państwo przekazać </w:t>
            </w:r>
            <w:r>
              <w:rPr>
                <w:rFonts w:ascii="Arial" w:hAnsi="Arial" w:cs="Arial"/>
                <w:i/>
                <w:sz w:val="20"/>
                <w:szCs w:val="20"/>
              </w:rPr>
              <w:t>Organizatorowi konkursu</w:t>
            </w: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 dodatkowe informacje o zgłaszanej praktyce (np. w zakresie, który wykracza poza kryteria oceny), to ten punkt Karty Zgłoszenia jest właściwym miejscem.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BB4178"/>
          <w:p w:rsidR="00BB4178" w:rsidRDefault="00BB4178" w:rsidP="00BB4178"/>
          <w:p w:rsidR="00BB4178" w:rsidRDefault="00BB4178" w:rsidP="00BB4178"/>
          <w:p w:rsidR="00BB4178" w:rsidRDefault="00BB4178" w:rsidP="00BB4178"/>
          <w:p w:rsidR="00222C7E" w:rsidRDefault="00222C7E" w:rsidP="00BB4178"/>
          <w:p w:rsidR="00222C7E" w:rsidRDefault="00222C7E" w:rsidP="00BB4178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79716A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wypełnienia Karty Zgłoszenia: ……………………………….</w:t>
      </w:r>
    </w:p>
    <w:p w:rsidR="00BB4178" w:rsidRDefault="00BB4178" w:rsidP="00476A46">
      <w:pPr>
        <w:rPr>
          <w:rFonts w:ascii="Arial" w:hAnsi="Arial" w:cs="Arial"/>
          <w:i/>
        </w:rPr>
      </w:pPr>
    </w:p>
    <w:p w:rsidR="00A7057E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 osoby uprawnionej do reprezentowania instytucji zgłaszającej dobrą praktykę:</w:t>
      </w:r>
    </w:p>
    <w:p w:rsidR="00222C7E" w:rsidRPr="00A7057E" w:rsidRDefault="00222C7E" w:rsidP="00476A46">
      <w:pPr>
        <w:rPr>
          <w:rFonts w:ascii="Arial" w:hAnsi="Arial" w:cs="Arial"/>
          <w:i/>
        </w:rPr>
      </w:pPr>
      <w:bookmarkStart w:id="1" w:name="_GoBack"/>
      <w:bookmarkEnd w:id="1"/>
      <w:r>
        <w:rPr>
          <w:rFonts w:ascii="Arial" w:hAnsi="Arial" w:cs="Arial"/>
          <w:i/>
        </w:rPr>
        <w:t>……………………………………….</w:t>
      </w:r>
    </w:p>
    <w:sectPr w:rsidR="00222C7E" w:rsidRPr="00A705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0D" w:rsidRDefault="005A210D" w:rsidP="002819D9">
      <w:pPr>
        <w:spacing w:after="0" w:line="240" w:lineRule="auto"/>
      </w:pPr>
      <w:r>
        <w:separator/>
      </w:r>
    </w:p>
  </w:endnote>
  <w:endnote w:type="continuationSeparator" w:id="0">
    <w:p w:rsidR="005A210D" w:rsidRDefault="005A210D" w:rsidP="002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89991"/>
      <w:docPartObj>
        <w:docPartGallery w:val="Page Numbers (Bottom of Page)"/>
        <w:docPartUnique/>
      </w:docPartObj>
    </w:sdtPr>
    <w:sdtEndPr/>
    <w:sdtContent>
      <w:p w:rsidR="00A85F83" w:rsidRDefault="00A85F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540">
          <w:rPr>
            <w:noProof/>
          </w:rPr>
          <w:t>1</w:t>
        </w:r>
        <w:r>
          <w:fldChar w:fldCharType="end"/>
        </w:r>
      </w:p>
    </w:sdtContent>
  </w:sdt>
  <w:p w:rsidR="00A85F83" w:rsidRDefault="00A85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0D" w:rsidRDefault="005A210D" w:rsidP="002819D9">
      <w:pPr>
        <w:spacing w:after="0" w:line="240" w:lineRule="auto"/>
      </w:pPr>
      <w:r>
        <w:separator/>
      </w:r>
    </w:p>
  </w:footnote>
  <w:footnote w:type="continuationSeparator" w:id="0">
    <w:p w:rsidR="005A210D" w:rsidRDefault="005A210D" w:rsidP="0028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83" w:rsidRDefault="00A85F8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2042160</wp:posOffset>
          </wp:positionH>
          <wp:positionV relativeFrom="paragraph">
            <wp:posOffset>-259080</wp:posOffset>
          </wp:positionV>
          <wp:extent cx="2095500" cy="638810"/>
          <wp:effectExtent l="0" t="0" r="0" b="889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9B2"/>
    <w:multiLevelType w:val="hybridMultilevel"/>
    <w:tmpl w:val="57605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45D6"/>
    <w:multiLevelType w:val="hybridMultilevel"/>
    <w:tmpl w:val="D80CC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710"/>
    <w:multiLevelType w:val="hybridMultilevel"/>
    <w:tmpl w:val="31588594"/>
    <w:lvl w:ilvl="0" w:tplc="A058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1C"/>
    <w:rsid w:val="000070B8"/>
    <w:rsid w:val="00222C7E"/>
    <w:rsid w:val="002252D1"/>
    <w:rsid w:val="002701F1"/>
    <w:rsid w:val="002819D9"/>
    <w:rsid w:val="002A2D37"/>
    <w:rsid w:val="003B1A98"/>
    <w:rsid w:val="003C0B17"/>
    <w:rsid w:val="00476A46"/>
    <w:rsid w:val="004A294A"/>
    <w:rsid w:val="004E0EBA"/>
    <w:rsid w:val="00551540"/>
    <w:rsid w:val="005A210D"/>
    <w:rsid w:val="00637F7E"/>
    <w:rsid w:val="006925CD"/>
    <w:rsid w:val="00697092"/>
    <w:rsid w:val="006A6B90"/>
    <w:rsid w:val="0079716A"/>
    <w:rsid w:val="008123A5"/>
    <w:rsid w:val="008465A0"/>
    <w:rsid w:val="009D59FD"/>
    <w:rsid w:val="00A6229E"/>
    <w:rsid w:val="00A7057E"/>
    <w:rsid w:val="00A85F83"/>
    <w:rsid w:val="00AD392E"/>
    <w:rsid w:val="00BB4178"/>
    <w:rsid w:val="00BD07F7"/>
    <w:rsid w:val="00D13E59"/>
    <w:rsid w:val="00DD0F1C"/>
    <w:rsid w:val="00E565C9"/>
    <w:rsid w:val="00F5011D"/>
    <w:rsid w:val="00F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5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2C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D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F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8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5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2C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D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F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Polprom</dc:creator>
  <cp:lastModifiedBy>MD1</cp:lastModifiedBy>
  <cp:revision>2</cp:revision>
  <cp:lastPrinted>2017-06-05T18:15:00Z</cp:lastPrinted>
  <dcterms:created xsi:type="dcterms:W3CDTF">2018-06-03T14:23:00Z</dcterms:created>
  <dcterms:modified xsi:type="dcterms:W3CDTF">2018-06-03T14:23:00Z</dcterms:modified>
</cp:coreProperties>
</file>