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E" w:rsidRDefault="00637F7E"/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„Lider aktywizacji osób młodych”</w:t>
      </w: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</w:t>
      </w:r>
      <w:r w:rsidR="00071133">
        <w:rPr>
          <w:rFonts w:ascii="Arial" w:eastAsia="Times New Roman" w:hAnsi="Arial" w:cs="Arial"/>
          <w:b/>
          <w:sz w:val="28"/>
          <w:szCs w:val="28"/>
        </w:rPr>
        <w:t>2</w:t>
      </w:r>
      <w:r w:rsidR="00BB31D9">
        <w:rPr>
          <w:rFonts w:ascii="Arial" w:eastAsia="Times New Roman" w:hAnsi="Arial" w:cs="Arial"/>
          <w:b/>
          <w:sz w:val="28"/>
          <w:szCs w:val="28"/>
        </w:rPr>
        <w:t>1</w:t>
      </w: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  <w:bookmarkStart w:id="0" w:name="_GoBack"/>
            <w:bookmarkEnd w:id="0"/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  <w:p w:rsidR="00420CA8" w:rsidRDefault="00420CA8" w:rsidP="00697092">
            <w:pPr>
              <w:spacing w:line="240" w:lineRule="auto"/>
            </w:pPr>
          </w:p>
        </w:tc>
      </w:tr>
    </w:tbl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:rsidTr="00A7057E">
        <w:tc>
          <w:tcPr>
            <w:tcW w:w="9212" w:type="dxa"/>
          </w:tcPr>
          <w:p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Tytuł praktyki</w:t>
            </w:r>
          </w:p>
        </w:tc>
      </w:tr>
      <w:tr w:rsidR="00A7057E" w:rsidTr="00A7057E">
        <w:tc>
          <w:tcPr>
            <w:tcW w:w="9212" w:type="dxa"/>
          </w:tcPr>
          <w:p w:rsidR="00A7057E" w:rsidRDefault="00A7057E"/>
        </w:tc>
      </w:tr>
    </w:tbl>
    <w:p w:rsidR="00A7057E" w:rsidRDefault="00A7057E"/>
    <w:p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Opis praktyki</w:t>
      </w:r>
      <w:ins w:id="1" w:author="Anna" w:date="2017-06-05T20:41:00Z">
        <w:r w:rsidR="00A85F83">
          <w:rPr>
            <w:rFonts w:ascii="Arial" w:hAnsi="Arial" w:cs="Arial"/>
            <w:b/>
          </w:rPr>
          <w:t xml:space="preserve"> 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476A46">
        <w:tc>
          <w:tcPr>
            <w:tcW w:w="9212" w:type="dxa"/>
          </w:tcPr>
          <w:p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:rsidTr="00476A46">
        <w:tc>
          <w:tcPr>
            <w:tcW w:w="9212" w:type="dxa"/>
          </w:tcPr>
          <w:p w:rsidR="00476A46" w:rsidRDefault="00476A46" w:rsidP="00D13E59"/>
          <w:p w:rsidR="00D13E59" w:rsidRDefault="00D13E59" w:rsidP="00D13E59"/>
          <w:p w:rsidR="00D13E59" w:rsidRDefault="00D13E59" w:rsidP="00D13E59"/>
          <w:p w:rsidR="00D13E59" w:rsidRDefault="00D13E59" w:rsidP="00D13E59"/>
        </w:tc>
      </w:tr>
    </w:tbl>
    <w:p w:rsidR="00476A46" w:rsidRDefault="00476A46" w:rsidP="00476A46"/>
    <w:p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BB4178" w:rsidRDefault="00BB4178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22C7E" w:rsidRDefault="00222C7E" w:rsidP="002701F1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222C7E" w:rsidRDefault="00222C7E" w:rsidP="00BB4178"/>
          <w:p w:rsidR="00222C7E" w:rsidRDefault="00222C7E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:rsidR="00BB4178" w:rsidRDefault="00BB4178" w:rsidP="00476A46">
      <w:pPr>
        <w:rPr>
          <w:rFonts w:ascii="Arial" w:hAnsi="Arial" w:cs="Arial"/>
          <w:i/>
        </w:rPr>
      </w:pPr>
    </w:p>
    <w:p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3B" w:rsidRDefault="0038313B" w:rsidP="002819D9">
      <w:pPr>
        <w:spacing w:after="0" w:line="240" w:lineRule="auto"/>
      </w:pPr>
      <w:r>
        <w:separator/>
      </w:r>
    </w:p>
  </w:endnote>
  <w:endnote w:type="continuationSeparator" w:id="0">
    <w:p w:rsidR="0038313B" w:rsidRDefault="0038313B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A8">
          <w:rPr>
            <w:noProof/>
          </w:rPr>
          <w:t>3</w:t>
        </w:r>
        <w:r>
          <w:fldChar w:fldCharType="end"/>
        </w:r>
      </w:p>
    </w:sdtContent>
  </w:sdt>
  <w:p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3B" w:rsidRDefault="0038313B" w:rsidP="002819D9">
      <w:pPr>
        <w:spacing w:after="0" w:line="240" w:lineRule="auto"/>
      </w:pPr>
      <w:r>
        <w:separator/>
      </w:r>
    </w:p>
  </w:footnote>
  <w:footnote w:type="continuationSeparator" w:id="0">
    <w:p w:rsidR="0038313B" w:rsidRDefault="0038313B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071133" w:rsidP="00071133">
    <w:pPr>
      <w:jc w:val="center"/>
    </w:pPr>
    <w:r>
      <w:rPr>
        <w:noProof/>
      </w:rPr>
      <w:drawing>
        <wp:inline distT="0" distB="0" distL="0" distR="0" wp14:anchorId="00A89D1B" wp14:editId="5F9FBD91">
          <wp:extent cx="1979930" cy="389890"/>
          <wp:effectExtent l="0" t="0" r="1270" b="0"/>
          <wp:docPr id="2" name="Obraz 2" descr="Polp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p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70B8"/>
    <w:rsid w:val="00063538"/>
    <w:rsid w:val="00071133"/>
    <w:rsid w:val="00145FB1"/>
    <w:rsid w:val="00222C7E"/>
    <w:rsid w:val="002252D1"/>
    <w:rsid w:val="0023620B"/>
    <w:rsid w:val="002701F1"/>
    <w:rsid w:val="002819D9"/>
    <w:rsid w:val="002A2D37"/>
    <w:rsid w:val="0038313B"/>
    <w:rsid w:val="003B1A98"/>
    <w:rsid w:val="003C000C"/>
    <w:rsid w:val="003C0B17"/>
    <w:rsid w:val="00420CA8"/>
    <w:rsid w:val="00476A46"/>
    <w:rsid w:val="004A294A"/>
    <w:rsid w:val="004B6D4E"/>
    <w:rsid w:val="004E0EBA"/>
    <w:rsid w:val="004E748C"/>
    <w:rsid w:val="00551540"/>
    <w:rsid w:val="005A210D"/>
    <w:rsid w:val="00637F7E"/>
    <w:rsid w:val="006925CD"/>
    <w:rsid w:val="00697092"/>
    <w:rsid w:val="006A6B90"/>
    <w:rsid w:val="0079716A"/>
    <w:rsid w:val="008123A5"/>
    <w:rsid w:val="00817E98"/>
    <w:rsid w:val="008465A0"/>
    <w:rsid w:val="009D59FD"/>
    <w:rsid w:val="00A6229E"/>
    <w:rsid w:val="00A7057E"/>
    <w:rsid w:val="00A85F83"/>
    <w:rsid w:val="00AD392E"/>
    <w:rsid w:val="00BB31D9"/>
    <w:rsid w:val="00BB4178"/>
    <w:rsid w:val="00BD07F7"/>
    <w:rsid w:val="00CA3097"/>
    <w:rsid w:val="00D13E59"/>
    <w:rsid w:val="00D83B6A"/>
    <w:rsid w:val="00DD0F1C"/>
    <w:rsid w:val="00E565C9"/>
    <w:rsid w:val="00EB6B27"/>
    <w:rsid w:val="00F5011D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MD1</cp:lastModifiedBy>
  <cp:revision>4</cp:revision>
  <cp:lastPrinted>2017-06-05T18:15:00Z</cp:lastPrinted>
  <dcterms:created xsi:type="dcterms:W3CDTF">2021-06-26T18:07:00Z</dcterms:created>
  <dcterms:modified xsi:type="dcterms:W3CDTF">2021-06-27T11:08:00Z</dcterms:modified>
</cp:coreProperties>
</file>